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B6" w:rsidRDefault="000027FB" w:rsidP="00AC269E">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3225A9">
        <w:rPr>
          <w:rFonts w:asciiTheme="majorHAnsi" w:eastAsiaTheme="majorEastAsia" w:hAnsiTheme="majorHAnsi" w:cstheme="majorBidi"/>
          <w:color w:val="2F5496" w:themeColor="accent1" w:themeShade="BF"/>
          <w:sz w:val="32"/>
          <w:szCs w:val="32"/>
        </w:rPr>
        <w:t>Vocal i</w:t>
      </w:r>
      <w:r w:rsidR="00D40D40" w:rsidRPr="003225A9">
        <w:rPr>
          <w:rFonts w:asciiTheme="majorHAnsi" w:eastAsiaTheme="majorEastAsia" w:hAnsiTheme="majorHAnsi" w:cstheme="majorBidi"/>
          <w:color w:val="2F5496" w:themeColor="accent1" w:themeShade="BF"/>
          <w:sz w:val="32"/>
          <w:szCs w:val="32"/>
        </w:rPr>
        <w:t>nteractivity in-and-between</w:t>
      </w:r>
      <w:r w:rsidR="00AC269E">
        <w:rPr>
          <w:rFonts w:asciiTheme="majorHAnsi" w:eastAsiaTheme="majorEastAsia" w:hAnsiTheme="majorHAnsi" w:cstheme="majorBidi"/>
          <w:color w:val="2F5496" w:themeColor="accent1" w:themeShade="BF"/>
          <w:sz w:val="32"/>
          <w:szCs w:val="32"/>
        </w:rPr>
        <w:t xml:space="preserve"> </w:t>
      </w:r>
      <w:r>
        <w:rPr>
          <w:rFonts w:asciiTheme="majorHAnsi" w:eastAsiaTheme="majorEastAsia" w:hAnsiTheme="majorHAnsi" w:cstheme="majorBidi"/>
          <w:color w:val="2F5496" w:themeColor="accent1" w:themeShade="BF"/>
          <w:sz w:val="32"/>
          <w:szCs w:val="32"/>
        </w:rPr>
        <w:t xml:space="preserve">humans, animals and robots - </w:t>
      </w:r>
      <w:r w:rsidR="00623B28">
        <w:rPr>
          <w:rFonts w:asciiTheme="majorHAnsi" w:eastAsiaTheme="majorEastAsia" w:hAnsiTheme="majorHAnsi" w:cstheme="majorBidi"/>
          <w:color w:val="2F5496" w:themeColor="accent1" w:themeShade="BF"/>
          <w:sz w:val="32"/>
          <w:szCs w:val="32"/>
        </w:rPr>
        <w:t>Transparency Notice</w:t>
      </w:r>
      <w:r w:rsidR="00C220EF">
        <w:rPr>
          <w:rFonts w:asciiTheme="majorHAnsi" w:eastAsiaTheme="majorEastAsia" w:hAnsiTheme="majorHAnsi" w:cstheme="majorBidi"/>
          <w:color w:val="2F5496" w:themeColor="accent1" w:themeShade="BF"/>
          <w:sz w:val="32"/>
          <w:szCs w:val="32"/>
        </w:rPr>
        <w:t xml:space="preserve"> </w:t>
      </w:r>
    </w:p>
    <w:p w:rsidR="00AC269E" w:rsidRPr="00BC1FB6" w:rsidRDefault="00AC269E" w:rsidP="00BC1FB6">
      <w:pPr>
        <w:keepNext/>
        <w:keepLines/>
        <w:spacing w:before="240" w:after="0"/>
        <w:outlineLvl w:val="0"/>
        <w:rPr>
          <w:rFonts w:asciiTheme="majorHAnsi" w:eastAsiaTheme="majorEastAsia" w:hAnsiTheme="majorHAnsi" w:cstheme="majorBidi"/>
          <w:color w:val="2F5496" w:themeColor="accent1" w:themeShade="BF"/>
          <w:sz w:val="32"/>
          <w:szCs w:val="32"/>
        </w:rPr>
      </w:pPr>
    </w:p>
    <w:p w:rsidR="00BC1FB6" w:rsidRPr="006F0905" w:rsidRDefault="001C0E93" w:rsidP="00BC1FB6">
      <w:pPr>
        <w:rPr>
          <w:rFonts w:cstheme="minorHAnsi"/>
        </w:rPr>
      </w:pPr>
      <w:r w:rsidRPr="006F0905">
        <w:rPr>
          <w:rFonts w:cstheme="minorHAnsi"/>
        </w:rPr>
        <w:t>The Alan Turing Institute</w:t>
      </w:r>
      <w:r w:rsidR="00BC1FB6" w:rsidRPr="006F0905">
        <w:rPr>
          <w:rFonts w:cstheme="minorHAnsi"/>
        </w:rPr>
        <w:t xml:space="preserve"> (</w:t>
      </w:r>
      <w:r w:rsidR="009967B5" w:rsidRPr="006F0905">
        <w:rPr>
          <w:rFonts w:cstheme="minorHAnsi"/>
          <w:color w:val="000000"/>
        </w:rPr>
        <w:t>registered charity (1162533) and company limited by guarantee 09512457, based at the British Library, 96 Euston Road, London NW1 2DB)</w:t>
      </w:r>
      <w:r w:rsidR="006F0905" w:rsidRPr="006F0905">
        <w:rPr>
          <w:rFonts w:cstheme="minorHAnsi"/>
          <w:color w:val="000000"/>
        </w:rPr>
        <w:t xml:space="preserve"> i</w:t>
      </w:r>
      <w:r w:rsidR="00BC1FB6" w:rsidRPr="006F0905">
        <w:rPr>
          <w:rFonts w:cstheme="minorHAnsi"/>
        </w:rPr>
        <w:t xml:space="preserve">s strongly committed to protecting the privacy of </w:t>
      </w:r>
      <w:r w:rsidR="0091064E" w:rsidRPr="006F0905">
        <w:rPr>
          <w:rFonts w:cstheme="minorHAnsi"/>
        </w:rPr>
        <w:t xml:space="preserve">those </w:t>
      </w:r>
      <w:r w:rsidR="006F0905" w:rsidRPr="006F0905">
        <w:rPr>
          <w:rFonts w:cstheme="minorHAnsi"/>
        </w:rPr>
        <w:t xml:space="preserve">who </w:t>
      </w:r>
      <w:proofErr w:type="gramStart"/>
      <w:r w:rsidR="0091064E" w:rsidRPr="006F0905">
        <w:rPr>
          <w:rFonts w:cstheme="minorHAnsi"/>
        </w:rPr>
        <w:t>make contact with</w:t>
      </w:r>
      <w:proofErr w:type="gramEnd"/>
      <w:r w:rsidR="0091064E" w:rsidRPr="006F0905">
        <w:rPr>
          <w:rFonts w:cstheme="minorHAnsi"/>
        </w:rPr>
        <w:t xml:space="preserve"> us.</w:t>
      </w:r>
    </w:p>
    <w:p w:rsidR="00BC1FB6" w:rsidRPr="00BC1FB6" w:rsidRDefault="00BC1FB6" w:rsidP="00BC1FB6">
      <w:r w:rsidRPr="00BC1FB6">
        <w:t>This transparency notice applies to:</w:t>
      </w:r>
    </w:p>
    <w:p w:rsidR="00695CE0" w:rsidRDefault="00695CE0" w:rsidP="00695CE0">
      <w:pPr>
        <w:pStyle w:val="ListParagraph"/>
        <w:numPr>
          <w:ilvl w:val="0"/>
          <w:numId w:val="3"/>
        </w:numPr>
      </w:pPr>
      <w:r>
        <w:t xml:space="preserve">Those with whom </w:t>
      </w:r>
      <w:r w:rsidR="002F7AAA">
        <w:t>s</w:t>
      </w:r>
      <w:r w:rsidR="00FF38E2">
        <w:t xml:space="preserve">hare their details with us via </w:t>
      </w:r>
      <w:r w:rsidR="00C25E12">
        <w:t xml:space="preserve">the QMUL e-shop with regards to the Second international workshop on vocal interactivity in-and-between humans, animals and robots. </w:t>
      </w:r>
    </w:p>
    <w:p w:rsidR="00BC1FB6" w:rsidRPr="00BC1FB6" w:rsidRDefault="00BC1FB6" w:rsidP="00BC1FB6">
      <w:pPr>
        <w:ind w:left="48"/>
      </w:pPr>
      <w:r w:rsidRPr="00BC1FB6">
        <w:t xml:space="preserve">This notice </w:t>
      </w:r>
      <w:r w:rsidR="00BA4361">
        <w:t xml:space="preserve">may </w:t>
      </w:r>
      <w:r w:rsidRPr="00BC1FB6">
        <w:t xml:space="preserve">update over time. When we change the notice, you will be able to see the updates on this page.  </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Cookies</w:t>
      </w:r>
    </w:p>
    <w:p w:rsidR="00BC1FB6" w:rsidRPr="00BC1FB6" w:rsidRDefault="00BC1FB6" w:rsidP="00BC1FB6">
      <w:r w:rsidRPr="00BC1FB6">
        <w:t>We do not use cookies on this</w:t>
      </w:r>
      <w:r w:rsidR="00BA4361">
        <w:t xml:space="preserve"> </w:t>
      </w:r>
      <w:r w:rsidRPr="00BC1FB6">
        <w:t>site.</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How we use your personal information</w:t>
      </w:r>
    </w:p>
    <w:p w:rsidR="00BC1FB6" w:rsidRPr="00BC1FB6" w:rsidRDefault="00BC1FB6" w:rsidP="00BC1FB6">
      <w:r w:rsidRPr="00BC1FB6">
        <w:t xml:space="preserve">If you apply </w:t>
      </w:r>
      <w:r w:rsidR="00BA4361">
        <w:t xml:space="preserve">to attend </w:t>
      </w:r>
      <w:r w:rsidRPr="00BC1FB6">
        <w:t>one of our</w:t>
      </w:r>
      <w:r w:rsidR="00BA4361">
        <w:t xml:space="preserve"> workshops</w:t>
      </w:r>
      <w:r w:rsidRPr="00BC1FB6">
        <w:t xml:space="preserve"> we collect your </w:t>
      </w:r>
      <w:r w:rsidRPr="009E19AE">
        <w:t>name and email address</w:t>
      </w:r>
      <w:r w:rsidRPr="00BC1FB6">
        <w:t xml:space="preserve"> that you provide to us. This will be </w:t>
      </w:r>
      <w:r w:rsidR="00FF1701">
        <w:t xml:space="preserve">sent via email and </w:t>
      </w:r>
      <w:r w:rsidRPr="00BC1FB6">
        <w:t>securely stored</w:t>
      </w:r>
      <w:r w:rsidR="00BA4361">
        <w:t xml:space="preserve"> </w:t>
      </w:r>
      <w:r w:rsidR="00FF1701">
        <w:t xml:space="preserve">in </w:t>
      </w:r>
      <w:r w:rsidR="0070142B">
        <w:t xml:space="preserve">Microsoft </w:t>
      </w:r>
      <w:proofErr w:type="spellStart"/>
      <w:r w:rsidR="0070142B">
        <w:t>Sharepoint</w:t>
      </w:r>
      <w:proofErr w:type="spellEnd"/>
      <w:r w:rsidRPr="00BC1FB6">
        <w:t>. We use this personal information to</w:t>
      </w:r>
      <w:r w:rsidR="00FF1701">
        <w:t xml:space="preserve"> </w:t>
      </w:r>
      <w:r w:rsidR="00C81331">
        <w:t>contact you directly, should we have a query about your participation in the event</w:t>
      </w:r>
      <w:r w:rsidRPr="00BC1FB6">
        <w:t xml:space="preserve">. The servers for </w:t>
      </w:r>
      <w:proofErr w:type="spellStart"/>
      <w:r w:rsidR="0070142B">
        <w:t>Sharepoint</w:t>
      </w:r>
      <w:proofErr w:type="spellEnd"/>
      <w:r w:rsidR="0070142B">
        <w:t xml:space="preserve"> are based in the EU</w:t>
      </w:r>
      <w:r w:rsidRPr="00FF1701">
        <w:t>.</w:t>
      </w:r>
    </w:p>
    <w:p w:rsidR="00BC1FB6" w:rsidRPr="00BC1FB6" w:rsidRDefault="00BC1FB6" w:rsidP="00BC1FB6">
      <w:r w:rsidRPr="00BC1FB6">
        <w:t xml:space="preserve">We are working to ensure that our information storage and information management policies are in line with the GDPR regulations, the EU legislation protecting personal information rights. </w:t>
      </w:r>
      <w:hyperlink r:id="rId8" w:history="1">
        <w:r w:rsidRPr="00BC1FB6">
          <w:rPr>
            <w:color w:val="0563C1" w:themeColor="hyperlink"/>
            <w:u w:val="single"/>
          </w:rPr>
          <w:t>Find out more about GDPR</w:t>
        </w:r>
      </w:hyperlink>
      <w:r w:rsidRPr="00BC1FB6">
        <w:t>.</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Lawful Basis for using your personal information</w:t>
      </w:r>
    </w:p>
    <w:p w:rsidR="00BC1FB6" w:rsidRPr="00BC1FB6" w:rsidRDefault="00BC1FB6" w:rsidP="00BC1FB6">
      <w:r w:rsidRPr="00BC1FB6">
        <w:t xml:space="preserve">We will only use your personal information where the law allows us to. We use your personal information </w:t>
      </w:r>
      <w:r w:rsidR="009B64F0">
        <w:t xml:space="preserve">under the basis </w:t>
      </w:r>
      <w:r w:rsidR="009B64F0" w:rsidRPr="003225A9">
        <w:t>of</w:t>
      </w:r>
      <w:r w:rsidR="009A28E4" w:rsidRPr="003225A9">
        <w:t xml:space="preserve"> </w:t>
      </w:r>
      <w:r w:rsidR="0070142B" w:rsidRPr="003225A9">
        <w:t>consent</w:t>
      </w:r>
      <w:r w:rsidRPr="003225A9">
        <w:t>.</w:t>
      </w:r>
      <w:r w:rsidR="009B64F0">
        <w:t xml:space="preserve"> </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Information sharing</w:t>
      </w:r>
    </w:p>
    <w:p w:rsidR="00BC1FB6" w:rsidRPr="00BC1FB6" w:rsidRDefault="00BC1FB6" w:rsidP="00BC1FB6">
      <w:r w:rsidRPr="00BC1FB6">
        <w:t xml:space="preserve">We will not sell or rent your </w:t>
      </w:r>
      <w:proofErr w:type="gramStart"/>
      <w:r w:rsidRPr="00BC1FB6">
        <w:t>information, or</w:t>
      </w:r>
      <w:proofErr w:type="gramEnd"/>
      <w:r w:rsidRPr="00BC1FB6">
        <w:t xml:space="preserve"> share it with other companies for marketing purposes.</w:t>
      </w:r>
    </w:p>
    <w:p w:rsidR="00BC1FB6" w:rsidRPr="00BC1FB6" w:rsidRDefault="00BC1FB6" w:rsidP="00BC1FB6">
      <w:r w:rsidRPr="00BC1FB6">
        <w:t>We share your information with third-party service providers who provide services to us.</w:t>
      </w:r>
    </w:p>
    <w:p w:rsidR="00BC1FB6" w:rsidRPr="00BC1FB6" w:rsidRDefault="00BC1FB6" w:rsidP="00BC1FB6">
      <w:pPr>
        <w:rPr>
          <w:color w:val="000000" w:themeColor="text1"/>
        </w:rPr>
      </w:pPr>
      <w:r w:rsidRPr="00BC1FB6">
        <w:t>The following activities are carried out by third-party service providers on our behalf: archiving and records management; IT support and maintenance; hosting our website (including analytics); marketing campaigns; carrying out surveys and obtaining feedback on our services</w:t>
      </w:r>
      <w:r w:rsidRPr="00BC1FB6">
        <w:rPr>
          <w:color w:val="000000" w:themeColor="text1"/>
        </w:rPr>
        <w:t>; grant applications, event registration management</w:t>
      </w:r>
      <w:del w:id="0" w:author="Ingrid Merkel" w:date="2018-05-02T17:08:00Z">
        <w:r w:rsidRPr="00BC1FB6" w:rsidDel="000B31B1">
          <w:rPr>
            <w:color w:val="000000" w:themeColor="text1"/>
          </w:rPr>
          <w:delText xml:space="preserve"> </w:delText>
        </w:r>
      </w:del>
    </w:p>
    <w:p w:rsidR="00BC1FB6" w:rsidRPr="00BC1FB6" w:rsidRDefault="00BC1FB6" w:rsidP="00BC1FB6">
      <w:r w:rsidRPr="00BC1FB6">
        <w:t xml:space="preserve">All our third-party service providers are required to take appropriate security measures to protect your personal information in line with our policies. We do not allow our third-party service providers to use your personal information for their own purposes or to send your personal information outside the EEA. We only permit them to process your personal information for specified purposes and in accordance with our instructions. </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 xml:space="preserve">Information security  </w:t>
      </w:r>
    </w:p>
    <w:p w:rsidR="00BC1FB6" w:rsidRPr="00BC1FB6" w:rsidRDefault="00BC1FB6" w:rsidP="00BC1FB6">
      <w:pPr>
        <w:spacing w:after="200" w:line="240" w:lineRule="auto"/>
        <w:rPr>
          <w:rFonts w:ascii="Calibri" w:eastAsia="Times New Roman" w:hAnsi="Calibri" w:cs="Times New Roman"/>
          <w:szCs w:val="20"/>
        </w:rPr>
      </w:pPr>
      <w:r w:rsidRPr="00BC1FB6">
        <w:rPr>
          <w:rFonts w:ascii="Calibri" w:eastAsia="Times New Roman" w:hAnsi="Calibri" w:cs="Times New Roman"/>
          <w:szCs w:val="20"/>
        </w:rPr>
        <w:t>We have put in place:</w:t>
      </w:r>
    </w:p>
    <w:p w:rsidR="00BC1FB6" w:rsidRPr="00BC1FB6" w:rsidRDefault="00BC1FB6" w:rsidP="00BC1FB6">
      <w:pPr>
        <w:numPr>
          <w:ilvl w:val="0"/>
          <w:numId w:val="1"/>
        </w:numPr>
        <w:spacing w:after="240" w:line="240" w:lineRule="auto"/>
        <w:rPr>
          <w:rFonts w:ascii="Calibri" w:eastAsia="Times New Roman" w:hAnsi="Calibri" w:cs="Times New Roman"/>
          <w:szCs w:val="20"/>
        </w:rPr>
      </w:pPr>
      <w:r w:rsidRPr="00BC1FB6">
        <w:rPr>
          <w:rFonts w:ascii="Calibri" w:eastAsia="Times New Roman" w:hAnsi="Calibri" w:cs="Times New Roman"/>
          <w:szCs w:val="20"/>
        </w:rPr>
        <w:t>appropriate security measures to prevent your personal information from being accidentally lost, used or accessed in an unauthorised way, altered or disclosed; and</w:t>
      </w:r>
    </w:p>
    <w:p w:rsidR="00BC1FB6" w:rsidRPr="00BC1FB6" w:rsidRDefault="00BC1FB6" w:rsidP="00BC1FB6">
      <w:pPr>
        <w:numPr>
          <w:ilvl w:val="0"/>
          <w:numId w:val="1"/>
        </w:numPr>
        <w:spacing w:after="240" w:line="240" w:lineRule="auto"/>
        <w:rPr>
          <w:rFonts w:ascii="Calibri" w:eastAsia="Times New Roman" w:hAnsi="Calibri" w:cs="Times New Roman"/>
          <w:szCs w:val="20"/>
        </w:rPr>
      </w:pPr>
      <w:r w:rsidRPr="00BC1FB6">
        <w:rPr>
          <w:rFonts w:ascii="Calibri" w:eastAsia="Times New Roman" w:hAnsi="Calibri" w:cs="Times New Roman"/>
          <w:szCs w:val="20"/>
        </w:rPr>
        <w:t>procedures to deal with any suspected information security breach and will notify you and any applicable regulator of a suspected breach where we are legally required to do so.</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Linking to other websites</w:t>
      </w:r>
    </w:p>
    <w:p w:rsidR="00BC1FB6" w:rsidRPr="003225A9" w:rsidRDefault="00BC1FB6" w:rsidP="00BC1FB6">
      <w:r w:rsidRPr="003225A9">
        <w:t>This transparency notice only cover</w:t>
      </w:r>
      <w:r w:rsidR="009B64F0" w:rsidRPr="003225A9">
        <w:t xml:space="preserve">s </w:t>
      </w:r>
      <w:r w:rsidR="00C81331" w:rsidRPr="003225A9">
        <w:t>The Alan Turing Institute</w:t>
      </w:r>
      <w:r w:rsidRPr="003225A9">
        <w:t>. We are not responsible for how other websites track visitors and store information when you access them through links from our site. It is your own responsibility to check each website’s own transparency notice to find out how they use your personal information.</w:t>
      </w:r>
    </w:p>
    <w:p w:rsidR="00BC1FB6" w:rsidRPr="003225A9"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3225A9">
        <w:rPr>
          <w:rFonts w:asciiTheme="majorHAnsi" w:eastAsiaTheme="majorEastAsia" w:hAnsiTheme="majorHAnsi" w:cstheme="majorBidi"/>
          <w:color w:val="2F5496" w:themeColor="accent1" w:themeShade="BF"/>
          <w:sz w:val="26"/>
          <w:szCs w:val="26"/>
        </w:rPr>
        <w:t>How long will we keep your personal information?</w:t>
      </w:r>
    </w:p>
    <w:p w:rsidR="00BC1FB6" w:rsidRPr="00BC1FB6" w:rsidRDefault="00BC1FB6" w:rsidP="00BC1FB6">
      <w:pPr>
        <w:rPr>
          <w:rFonts w:ascii="Calibri" w:hAnsi="Calibri"/>
        </w:rPr>
      </w:pPr>
      <w:r w:rsidRPr="003225A9">
        <w:rPr>
          <w:rFonts w:ascii="Calibri" w:hAnsi="Calibri"/>
        </w:rPr>
        <w:t xml:space="preserve">We will keep your personal information in </w:t>
      </w:r>
      <w:proofErr w:type="spellStart"/>
      <w:r w:rsidR="00100B3D" w:rsidRPr="003225A9">
        <w:rPr>
          <w:rFonts w:ascii="Calibri" w:hAnsi="Calibri"/>
        </w:rPr>
        <w:t>Sharepoint</w:t>
      </w:r>
      <w:proofErr w:type="spellEnd"/>
      <w:r w:rsidR="009B64F0" w:rsidRPr="003225A9">
        <w:rPr>
          <w:rFonts w:ascii="Calibri" w:hAnsi="Calibri"/>
        </w:rPr>
        <w:t xml:space="preserve"> </w:t>
      </w:r>
      <w:r w:rsidRPr="003225A9">
        <w:rPr>
          <w:rFonts w:ascii="Calibri" w:hAnsi="Calibri"/>
        </w:rPr>
        <w:t>for up</w:t>
      </w:r>
      <w:r w:rsidR="00790548" w:rsidRPr="003225A9">
        <w:rPr>
          <w:rFonts w:ascii="Calibri" w:hAnsi="Calibri"/>
        </w:rPr>
        <w:t xml:space="preserve"> to </w:t>
      </w:r>
      <w:r w:rsidR="00100B3D" w:rsidRPr="003225A9">
        <w:rPr>
          <w:rFonts w:ascii="Calibri" w:hAnsi="Calibri"/>
        </w:rPr>
        <w:t>12</w:t>
      </w:r>
      <w:r w:rsidR="009B64F0" w:rsidRPr="003225A9">
        <w:rPr>
          <w:rFonts w:ascii="Calibri" w:hAnsi="Calibri"/>
        </w:rPr>
        <w:t xml:space="preserve"> months </w:t>
      </w:r>
      <w:r w:rsidRPr="003225A9">
        <w:rPr>
          <w:rFonts w:ascii="Calibri" w:hAnsi="Calibri"/>
        </w:rPr>
        <w:t>following the end of your engagement with us for the lawful processing basis as stated in this document</w:t>
      </w:r>
      <w:r w:rsidRPr="00BC1FB6">
        <w:rPr>
          <w:rFonts w:ascii="Calibri" w:hAnsi="Calibri"/>
        </w:rPr>
        <w:t xml:space="preserve">. </w:t>
      </w:r>
    </w:p>
    <w:p w:rsidR="00BC1FB6" w:rsidRPr="00BC1FB6" w:rsidRDefault="00BC1FB6" w:rsidP="00BC1FB6">
      <w:r w:rsidRPr="00BC1FB6">
        <w:rPr>
          <w:rFonts w:ascii="Calibri" w:hAnsi="Calibri"/>
        </w:rPr>
        <w:t>If you have signed up to receive communications from us, we will keep your personal information for up to 12 months following your decision to opt out of those communications.</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Contact us</w:t>
      </w:r>
    </w:p>
    <w:p w:rsidR="00BC1FB6" w:rsidRPr="00BC1FB6" w:rsidRDefault="00BC1FB6" w:rsidP="00BC1FB6">
      <w:r w:rsidRPr="00BC1FB6">
        <w:t xml:space="preserve">For further information or to provide feedback on our transparency </w:t>
      </w:r>
      <w:proofErr w:type="gramStart"/>
      <w:r w:rsidRPr="00BC1FB6">
        <w:t>notice, or</w:t>
      </w:r>
      <w:proofErr w:type="gramEnd"/>
      <w:r w:rsidRPr="00BC1FB6">
        <w:t xml:space="preserve"> would like us to remove any of your personal information that we hold, please contact us at </w:t>
      </w:r>
      <w:hyperlink r:id="rId9" w:history="1">
        <w:r w:rsidR="00752FAB" w:rsidRPr="001D461D">
          <w:rPr>
            <w:rStyle w:val="Hyperlink"/>
          </w:rPr>
          <w:t>info@turing.ac.uk</w:t>
        </w:r>
      </w:hyperlink>
      <w:r w:rsidRPr="00BC1FB6">
        <w:t>.</w:t>
      </w:r>
    </w:p>
    <w:p w:rsidR="00BC1FB6" w:rsidRPr="00BC1FB6" w:rsidRDefault="00BC1FB6" w:rsidP="00BC1FB6">
      <w:pPr>
        <w:keepNext/>
        <w:keepLines/>
        <w:spacing w:before="40" w:after="0"/>
        <w:outlineLvl w:val="1"/>
        <w:rPr>
          <w:rFonts w:asciiTheme="majorHAnsi" w:eastAsiaTheme="majorEastAsia" w:hAnsiTheme="majorHAnsi" w:cstheme="majorBidi"/>
          <w:color w:val="2F5496" w:themeColor="accent1" w:themeShade="BF"/>
          <w:sz w:val="26"/>
          <w:szCs w:val="26"/>
        </w:rPr>
      </w:pPr>
      <w:r w:rsidRPr="00BC1FB6">
        <w:rPr>
          <w:rFonts w:asciiTheme="majorHAnsi" w:eastAsiaTheme="majorEastAsia" w:hAnsiTheme="majorHAnsi" w:cstheme="majorBidi"/>
          <w:color w:val="2F5496" w:themeColor="accent1" w:themeShade="BF"/>
          <w:sz w:val="26"/>
          <w:szCs w:val="26"/>
        </w:rPr>
        <w:t>Your rights</w:t>
      </w:r>
    </w:p>
    <w:p w:rsidR="00BC1FB6" w:rsidRPr="00BC1FB6" w:rsidRDefault="00BC1FB6" w:rsidP="00BC1FB6">
      <w:r w:rsidRPr="00BC1FB6">
        <w:t xml:space="preserve">You have the right to be informed of how we collect and use your information, the right to access this information, to rectification, to erasure, to restrict processing, to information portability, to object to how we use your information, and rights in relation to automated decision making and profiling. </w:t>
      </w:r>
    </w:p>
    <w:p w:rsidR="00BC1FB6" w:rsidRPr="00BC1FB6" w:rsidRDefault="00BC1FB6" w:rsidP="00BC1FB6">
      <w:r w:rsidRPr="00BC1FB6">
        <w:t xml:space="preserve">To exercise any of your rights in relation to your personal information, please contact </w:t>
      </w:r>
      <w:r w:rsidR="00752FAB">
        <w:rPr>
          <w:color w:val="0563C1" w:themeColor="hyperlink"/>
          <w:u w:val="single"/>
        </w:rPr>
        <w:t>info</w:t>
      </w:r>
      <w:r w:rsidRPr="00BC1FB6">
        <w:rPr>
          <w:color w:val="0563C1" w:themeColor="hyperlink"/>
          <w:u w:val="single"/>
        </w:rPr>
        <w:t xml:space="preserve">@turing.ac.uk </w:t>
      </w:r>
    </w:p>
    <w:p w:rsidR="00BC1FB6" w:rsidRPr="00BC1FB6" w:rsidRDefault="00BC1FB6" w:rsidP="00BC1FB6">
      <w:r w:rsidRPr="00BC1FB6">
        <w:t xml:space="preserve">You also have the right to </w:t>
      </w:r>
      <w:hyperlink r:id="rId10" w:history="1">
        <w:r w:rsidRPr="00BC1FB6">
          <w:rPr>
            <w:color w:val="0563C1" w:themeColor="hyperlink"/>
            <w:u w:val="single"/>
          </w:rPr>
          <w:t>lodge a complaint with the Information Commissioner’s Office</w:t>
        </w:r>
      </w:hyperlink>
      <w:r w:rsidRPr="00BC1FB6">
        <w:t xml:space="preserve"> (ICO) regarding how we use your information.</w:t>
      </w:r>
    </w:p>
    <w:p w:rsidR="00BC1FB6" w:rsidRPr="00BC1FB6" w:rsidRDefault="009A7E0E" w:rsidP="00BC1FB6">
      <w:hyperlink r:id="rId11" w:history="1">
        <w:r w:rsidR="00BC1FB6" w:rsidRPr="00BC1FB6">
          <w:rPr>
            <w:color w:val="0563C1" w:themeColor="hyperlink"/>
            <w:u w:val="single"/>
          </w:rPr>
          <w:t>Read more about your rights</w:t>
        </w:r>
      </w:hyperlink>
      <w:r w:rsidR="00BC1FB6" w:rsidRPr="00BC1FB6">
        <w:t xml:space="preserve">. </w:t>
      </w:r>
    </w:p>
    <w:p w:rsidR="00A12685" w:rsidRDefault="009A7E0E"/>
    <w:sectPr w:rsidR="00A12685" w:rsidSect="00F03622">
      <w:pgSz w:w="11906" w:h="16838"/>
      <w:pgMar w:top="1440" w:right="1440" w:bottom="1440" w:left="1440" w:header="708" w:footer="708" w:gutter="0"/>
      <w:paperSrc w:first="9148" w:other="914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5948"/>
    <w:multiLevelType w:val="hybridMultilevel"/>
    <w:tmpl w:val="F14C7F5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2EC4BEC"/>
    <w:multiLevelType w:val="hybridMultilevel"/>
    <w:tmpl w:val="C128AD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00B25"/>
    <w:multiLevelType w:val="hybridMultilevel"/>
    <w:tmpl w:val="6F8CCD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rid Merkel">
    <w15:presenceInfo w15:providerId="AD" w15:userId="S-1-5-21-1523129440-3108116587-2265035658-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B6"/>
    <w:rsid w:val="000027FB"/>
    <w:rsid w:val="000132C2"/>
    <w:rsid w:val="000B7F16"/>
    <w:rsid w:val="00100B3D"/>
    <w:rsid w:val="001C0E93"/>
    <w:rsid w:val="002F7AAA"/>
    <w:rsid w:val="003225A9"/>
    <w:rsid w:val="003734E0"/>
    <w:rsid w:val="0038629E"/>
    <w:rsid w:val="0044371E"/>
    <w:rsid w:val="004C7F92"/>
    <w:rsid w:val="00623B28"/>
    <w:rsid w:val="00695CE0"/>
    <w:rsid w:val="006E4F5B"/>
    <w:rsid w:val="006F0905"/>
    <w:rsid w:val="0070142B"/>
    <w:rsid w:val="00733011"/>
    <w:rsid w:val="00752FAB"/>
    <w:rsid w:val="00790548"/>
    <w:rsid w:val="008E4E66"/>
    <w:rsid w:val="00901AEE"/>
    <w:rsid w:val="0091064E"/>
    <w:rsid w:val="009967B5"/>
    <w:rsid w:val="009A28E4"/>
    <w:rsid w:val="009B199C"/>
    <w:rsid w:val="009B64F0"/>
    <w:rsid w:val="009E19AE"/>
    <w:rsid w:val="00AC269E"/>
    <w:rsid w:val="00B05B46"/>
    <w:rsid w:val="00BA4361"/>
    <w:rsid w:val="00BC1FB6"/>
    <w:rsid w:val="00BE31C8"/>
    <w:rsid w:val="00C220EF"/>
    <w:rsid w:val="00C25E12"/>
    <w:rsid w:val="00C81331"/>
    <w:rsid w:val="00CC6B3E"/>
    <w:rsid w:val="00D40D40"/>
    <w:rsid w:val="00FF1701"/>
    <w:rsid w:val="00FF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2F44"/>
  <w15:chartTrackingRefBased/>
  <w15:docId w15:val="{9E79BEA1-2067-4445-B19F-0CA4D90C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1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F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C1FB6"/>
    <w:rPr>
      <w:color w:val="0563C1" w:themeColor="hyperlink"/>
      <w:u w:val="single"/>
    </w:rPr>
  </w:style>
  <w:style w:type="character" w:styleId="CommentReference">
    <w:name w:val="annotation reference"/>
    <w:basedOn w:val="DefaultParagraphFont"/>
    <w:uiPriority w:val="99"/>
    <w:semiHidden/>
    <w:unhideWhenUsed/>
    <w:rsid w:val="00BC1FB6"/>
    <w:rPr>
      <w:sz w:val="16"/>
      <w:szCs w:val="16"/>
    </w:rPr>
  </w:style>
  <w:style w:type="paragraph" w:styleId="CommentText">
    <w:name w:val="annotation text"/>
    <w:basedOn w:val="Normal"/>
    <w:link w:val="CommentTextChar"/>
    <w:uiPriority w:val="99"/>
    <w:semiHidden/>
    <w:unhideWhenUsed/>
    <w:rsid w:val="00BC1FB6"/>
    <w:pPr>
      <w:spacing w:line="240" w:lineRule="auto"/>
    </w:pPr>
    <w:rPr>
      <w:sz w:val="20"/>
      <w:szCs w:val="20"/>
    </w:rPr>
  </w:style>
  <w:style w:type="character" w:customStyle="1" w:styleId="CommentTextChar">
    <w:name w:val="Comment Text Char"/>
    <w:basedOn w:val="DefaultParagraphFont"/>
    <w:link w:val="CommentText"/>
    <w:uiPriority w:val="99"/>
    <w:semiHidden/>
    <w:rsid w:val="00BC1FB6"/>
    <w:rPr>
      <w:sz w:val="20"/>
      <w:szCs w:val="20"/>
    </w:rPr>
  </w:style>
  <w:style w:type="paragraph" w:styleId="BalloonText">
    <w:name w:val="Balloon Text"/>
    <w:basedOn w:val="Normal"/>
    <w:link w:val="BalloonTextChar"/>
    <w:uiPriority w:val="99"/>
    <w:semiHidden/>
    <w:unhideWhenUsed/>
    <w:rsid w:val="00BC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4361"/>
    <w:rPr>
      <w:b/>
      <w:bCs/>
    </w:rPr>
  </w:style>
  <w:style w:type="character" w:customStyle="1" w:styleId="CommentSubjectChar">
    <w:name w:val="Comment Subject Char"/>
    <w:basedOn w:val="CommentTextChar"/>
    <w:link w:val="CommentSubject"/>
    <w:uiPriority w:val="99"/>
    <w:semiHidden/>
    <w:rsid w:val="00BA4361"/>
    <w:rPr>
      <w:b/>
      <w:bCs/>
      <w:sz w:val="20"/>
      <w:szCs w:val="20"/>
    </w:rPr>
  </w:style>
  <w:style w:type="character" w:styleId="UnresolvedMention">
    <w:name w:val="Unresolved Mention"/>
    <w:basedOn w:val="DefaultParagraphFont"/>
    <w:uiPriority w:val="99"/>
    <w:semiHidden/>
    <w:unhideWhenUsed/>
    <w:rsid w:val="009B64F0"/>
    <w:rPr>
      <w:color w:val="605E5C"/>
      <w:shd w:val="clear" w:color="auto" w:fill="E1DFDD"/>
    </w:rPr>
  </w:style>
  <w:style w:type="paragraph" w:styleId="ListParagraph">
    <w:name w:val="List Paragraph"/>
    <w:basedOn w:val="Normal"/>
    <w:uiPriority w:val="34"/>
    <w:qFormat/>
    <w:rsid w:val="00695CE0"/>
    <w:pPr>
      <w:ind w:left="720"/>
      <w:contextualSpacing/>
    </w:pPr>
  </w:style>
  <w:style w:type="character" w:styleId="FollowedHyperlink">
    <w:name w:val="FollowedHyperlink"/>
    <w:basedOn w:val="DefaultParagraphFont"/>
    <w:uiPriority w:val="99"/>
    <w:semiHidden/>
    <w:unhideWhenUsed/>
    <w:rsid w:val="00701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gdpr.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styles" Target="styles.xml"/><Relationship Id="rId10" Type="http://schemas.openxmlformats.org/officeDocument/2006/relationships/hyperlink" Target="https://ico.org.uk/for-the-public/raising-concerns/" TargetMode="External"/><Relationship Id="rId4" Type="http://schemas.openxmlformats.org/officeDocument/2006/relationships/numbering" Target="numbering.xml"/><Relationship Id="rId9" Type="http://schemas.openxmlformats.org/officeDocument/2006/relationships/hyperlink" Target="mailto:info@tur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33FFC9714174393080995EAA95B04" ma:contentTypeVersion="" ma:contentTypeDescription="Create a new document." ma:contentTypeScope="" ma:versionID="6a2c6407fe9293fcd01dfe4a2738850d">
  <xsd:schema xmlns:xsd="http://www.w3.org/2001/XMLSchema" xmlns:xs="http://www.w3.org/2001/XMLSchema" xmlns:p="http://schemas.microsoft.com/office/2006/metadata/properties" xmlns:ns2="2079fb34-359a-4cbb-b711-2364281e0b38" xmlns:ns3="ddc16f2e-ac79-420b-bf02-152a3fab2b22" targetNamespace="http://schemas.microsoft.com/office/2006/metadata/properties" ma:root="true" ma:fieldsID="2a78eaf12e16382bdd12d6af4c7042a0" ns2:_="" ns3:_="">
    <xsd:import namespace="2079fb34-359a-4cbb-b711-2364281e0b3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fb34-359a-4cbb-b711-2364281e0b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3CF91-EAF6-4C36-8B99-3C7F603E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fb34-359a-4cbb-b711-2364281e0b3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9B715-D747-4E0C-A1B7-82FF9EB97711}">
  <ds:schemaRefs>
    <ds:schemaRef ds:uri="http://schemas.microsoft.com/sharepoint/v3/contenttype/forms"/>
  </ds:schemaRefs>
</ds:datastoreItem>
</file>

<file path=customXml/itemProps3.xml><?xml version="1.0" encoding="utf-8"?>
<ds:datastoreItem xmlns:ds="http://schemas.openxmlformats.org/officeDocument/2006/customXml" ds:itemID="{D0ABD038-A761-485C-88AB-9680E01F7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Cozens-Cusirramos</dc:creator>
  <cp:keywords/>
  <dc:description/>
  <cp:lastModifiedBy>Jessie Wand</cp:lastModifiedBy>
  <cp:revision>12</cp:revision>
  <dcterms:created xsi:type="dcterms:W3CDTF">2019-02-04T16:45:00Z</dcterms:created>
  <dcterms:modified xsi:type="dcterms:W3CDTF">2019-02-06T14:51:00Z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